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-135802796"/>
        <w:docPartObj>
          <w:docPartGallery w:val="Cover Pages"/>
          <w:docPartUnique/>
        </w:docPartObj>
      </w:sdtPr>
      <w:sdtEndPr>
        <w:rPr>
          <w:rFonts w:ascii="Calibri" w:eastAsiaTheme="minorHAnsi" w:hAnsi="Calibri" w:cs="Times New Roman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6"/>
          </w:tblGrid>
          <w:tr w:rsidR="002C52B0" w14:paraId="63D07DD3" w14:textId="77777777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Company"/>
                <w:id w:val="15524243"/>
                <w:placeholder>
                  <w:docPart w:val="87C5026B5EA6442380512323EEBCD72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ja-JP"/>
                </w:rPr>
              </w:sdtEndPr>
              <w:sdtContent>
                <w:tc>
                  <w:tcPr>
                    <w:tcW w:w="5000" w:type="pct"/>
                  </w:tcPr>
                  <w:p w14:paraId="459798DF" w14:textId="77777777" w:rsidR="002C52B0" w:rsidRDefault="002C52B0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California State University, Bakersfield</w:t>
                    </w:r>
                  </w:p>
                </w:tc>
              </w:sdtContent>
            </w:sdt>
          </w:tr>
          <w:tr w:rsidR="002C52B0" w14:paraId="22ECE69E" w14:textId="7777777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placeholder>
                  <w:docPart w:val="343F9F99E78C4F96888BB2370D7BF16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5077E72F" w14:textId="77777777" w:rsidR="002C52B0" w:rsidRDefault="00303013" w:rsidP="00303013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Course Analysis</w:t>
                    </w:r>
                  </w:p>
                </w:tc>
              </w:sdtContent>
            </w:sdt>
          </w:tr>
          <w:tr w:rsidR="002C52B0" w14:paraId="4E30E279" w14:textId="77777777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placeholder>
                  <w:docPart w:val="EB791523A7E347ADAC646C223B64ADDC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75580E7E" w14:textId="77777777" w:rsidR="002C52B0" w:rsidRDefault="000D4797" w:rsidP="000D4797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Final</w:t>
                    </w:r>
                    <w:r w:rsidR="00303013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Document</w:t>
                    </w:r>
                  </w:p>
                </w:tc>
              </w:sdtContent>
            </w:sdt>
          </w:tr>
          <w:tr w:rsidR="002C52B0" w14:paraId="25F01B8B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446D089C" w14:textId="77777777" w:rsidR="002C52B0" w:rsidRDefault="002C52B0">
                <w:pPr>
                  <w:pStyle w:val="NoSpacing"/>
                  <w:jc w:val="center"/>
                </w:pPr>
              </w:p>
            </w:tc>
          </w:tr>
          <w:tr w:rsidR="002C52B0" w14:paraId="2802E4E6" w14:textId="7777777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hor"/>
                <w:id w:val="15524260"/>
                <w:placeholder>
                  <w:docPart w:val="69863DCF55EA4A0AAAA81C65485D82A4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14:paraId="075D794B" w14:textId="77777777" w:rsidR="002C52B0" w:rsidRDefault="002C52B0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Tammara Sherman</w:t>
                    </w:r>
                  </w:p>
                </w:tc>
              </w:sdtContent>
            </w:sdt>
          </w:tr>
          <w:tr w:rsidR="002C52B0" w14:paraId="28B4F355" w14:textId="7777777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2-04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14:paraId="12141D4E" w14:textId="77777777" w:rsidR="002C52B0" w:rsidRDefault="00303013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4/17/2012</w:t>
                    </w:r>
                  </w:p>
                </w:tc>
              </w:sdtContent>
            </w:sdt>
          </w:tr>
        </w:tbl>
        <w:p w14:paraId="40E7CDFC" w14:textId="77777777" w:rsidR="002C52B0" w:rsidRDefault="002C52B0"/>
        <w:p w14:paraId="17D608AD" w14:textId="77777777" w:rsidR="002C52B0" w:rsidRDefault="002C52B0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6"/>
          </w:tblGrid>
          <w:tr w:rsidR="002C52B0" w14:paraId="69FA859C" w14:textId="77777777">
            <w:sdt>
              <w:sdtPr>
                <w:rPr>
                  <w:i/>
                </w:rPr>
                <w:alias w:val="Abstract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14:paraId="09179D4F" w14:textId="77777777" w:rsidR="002C52B0" w:rsidRDefault="000D4797" w:rsidP="000D4797">
                    <w:pPr>
                      <w:pStyle w:val="NoSpacing"/>
                    </w:pPr>
                    <w:r>
                      <w:rPr>
                        <w:i/>
                      </w:rPr>
                      <w:t>This final</w:t>
                    </w:r>
                    <w:r w:rsidR="00303013" w:rsidRPr="00303013">
                      <w:rPr>
                        <w:i/>
                      </w:rPr>
                      <w:t xml:space="preserve"> document is used in the 6 Time-Saving Tips for Word 2010 workshop.</w:t>
                    </w:r>
                  </w:p>
                </w:tc>
              </w:sdtContent>
            </w:sdt>
          </w:tr>
        </w:tbl>
        <w:p w14:paraId="4AE4AE6D" w14:textId="77777777" w:rsidR="002C52B0" w:rsidRDefault="002C52B0"/>
        <w:p w14:paraId="420475FF" w14:textId="77777777" w:rsidR="002C52B0" w:rsidRDefault="002C52B0">
          <w:r>
            <w:br w:type="page"/>
          </w:r>
        </w:p>
      </w:sdtContent>
    </w:sdt>
    <w:sdt>
      <w:sdtPr>
        <w:rPr>
          <w:rFonts w:ascii="Calibri" w:eastAsiaTheme="minorHAnsi" w:hAnsi="Calibri" w:cs="Times New Roman"/>
          <w:b w:val="0"/>
          <w:bCs w:val="0"/>
          <w:color w:val="auto"/>
          <w:sz w:val="22"/>
          <w:szCs w:val="22"/>
          <w:lang w:eastAsia="en-US"/>
        </w:rPr>
        <w:id w:val="190216680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02F8EC7" w14:textId="77777777" w:rsidR="002C52B0" w:rsidRDefault="002C52B0">
          <w:pPr>
            <w:pStyle w:val="TOCHeading"/>
          </w:pPr>
          <w:r>
            <w:t>Table of Contents</w:t>
          </w:r>
        </w:p>
        <w:p w14:paraId="7B854BA5" w14:textId="77777777" w:rsidR="007A19F7" w:rsidRDefault="002C52B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22431307" w:history="1">
            <w:r w:rsidR="007A19F7" w:rsidRPr="00B5458F">
              <w:rPr>
                <w:rStyle w:val="Hyperlink"/>
                <w:noProof/>
              </w:rPr>
              <w:t>Course Classification Analysis</w:t>
            </w:r>
            <w:r w:rsidR="007A19F7">
              <w:rPr>
                <w:noProof/>
                <w:webHidden/>
              </w:rPr>
              <w:tab/>
            </w:r>
            <w:r w:rsidR="007A19F7">
              <w:rPr>
                <w:noProof/>
                <w:webHidden/>
              </w:rPr>
              <w:fldChar w:fldCharType="begin"/>
            </w:r>
            <w:r w:rsidR="007A19F7">
              <w:rPr>
                <w:noProof/>
                <w:webHidden/>
              </w:rPr>
              <w:instrText xml:space="preserve"> PAGEREF _Toc322431307 \h </w:instrText>
            </w:r>
            <w:r w:rsidR="007A19F7">
              <w:rPr>
                <w:noProof/>
                <w:webHidden/>
              </w:rPr>
            </w:r>
            <w:r w:rsidR="007A19F7">
              <w:rPr>
                <w:noProof/>
                <w:webHidden/>
              </w:rPr>
              <w:fldChar w:fldCharType="separate"/>
            </w:r>
            <w:r w:rsidR="007A19F7">
              <w:rPr>
                <w:noProof/>
                <w:webHidden/>
              </w:rPr>
              <w:t>2</w:t>
            </w:r>
            <w:r w:rsidR="007A19F7">
              <w:rPr>
                <w:noProof/>
                <w:webHidden/>
              </w:rPr>
              <w:fldChar w:fldCharType="end"/>
            </w:r>
          </w:hyperlink>
        </w:p>
        <w:p w14:paraId="43B3F399" w14:textId="77777777" w:rsidR="007A19F7" w:rsidRDefault="008D5C5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22431308" w:history="1">
            <w:r w:rsidR="007A19F7" w:rsidRPr="00B5458F">
              <w:rPr>
                <w:rStyle w:val="Hyperlink"/>
                <w:noProof/>
              </w:rPr>
              <w:t>Problem Statement</w:t>
            </w:r>
            <w:r w:rsidR="007A19F7">
              <w:rPr>
                <w:noProof/>
                <w:webHidden/>
              </w:rPr>
              <w:tab/>
            </w:r>
            <w:r w:rsidR="007A19F7">
              <w:rPr>
                <w:noProof/>
                <w:webHidden/>
              </w:rPr>
              <w:fldChar w:fldCharType="begin"/>
            </w:r>
            <w:r w:rsidR="007A19F7">
              <w:rPr>
                <w:noProof/>
                <w:webHidden/>
              </w:rPr>
              <w:instrText xml:space="preserve"> PAGEREF _Toc322431308 \h </w:instrText>
            </w:r>
            <w:r w:rsidR="007A19F7">
              <w:rPr>
                <w:noProof/>
                <w:webHidden/>
              </w:rPr>
            </w:r>
            <w:r w:rsidR="007A19F7">
              <w:rPr>
                <w:noProof/>
                <w:webHidden/>
              </w:rPr>
              <w:fldChar w:fldCharType="separate"/>
            </w:r>
            <w:r w:rsidR="007A19F7">
              <w:rPr>
                <w:noProof/>
                <w:webHidden/>
              </w:rPr>
              <w:t>2</w:t>
            </w:r>
            <w:r w:rsidR="007A19F7">
              <w:rPr>
                <w:noProof/>
                <w:webHidden/>
              </w:rPr>
              <w:fldChar w:fldCharType="end"/>
            </w:r>
          </w:hyperlink>
        </w:p>
        <w:p w14:paraId="69951BC2" w14:textId="77777777" w:rsidR="007A19F7" w:rsidRDefault="008D5C5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22431309" w:history="1">
            <w:r w:rsidR="007A19F7" w:rsidRPr="00B5458F">
              <w:rPr>
                <w:rStyle w:val="Hyperlink"/>
                <w:noProof/>
              </w:rPr>
              <w:t>Methods</w:t>
            </w:r>
            <w:r w:rsidR="007A19F7">
              <w:rPr>
                <w:noProof/>
                <w:webHidden/>
              </w:rPr>
              <w:tab/>
            </w:r>
            <w:r w:rsidR="007A19F7">
              <w:rPr>
                <w:noProof/>
                <w:webHidden/>
              </w:rPr>
              <w:fldChar w:fldCharType="begin"/>
            </w:r>
            <w:r w:rsidR="007A19F7">
              <w:rPr>
                <w:noProof/>
                <w:webHidden/>
              </w:rPr>
              <w:instrText xml:space="preserve"> PAGEREF _Toc322431309 \h </w:instrText>
            </w:r>
            <w:r w:rsidR="007A19F7">
              <w:rPr>
                <w:noProof/>
                <w:webHidden/>
              </w:rPr>
            </w:r>
            <w:r w:rsidR="007A19F7">
              <w:rPr>
                <w:noProof/>
                <w:webHidden/>
              </w:rPr>
              <w:fldChar w:fldCharType="separate"/>
            </w:r>
            <w:r w:rsidR="007A19F7">
              <w:rPr>
                <w:noProof/>
                <w:webHidden/>
              </w:rPr>
              <w:t>2</w:t>
            </w:r>
            <w:r w:rsidR="007A19F7">
              <w:rPr>
                <w:noProof/>
                <w:webHidden/>
              </w:rPr>
              <w:fldChar w:fldCharType="end"/>
            </w:r>
          </w:hyperlink>
        </w:p>
        <w:p w14:paraId="1856BFE4" w14:textId="77777777" w:rsidR="007A19F7" w:rsidRDefault="008D5C5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22431310" w:history="1">
            <w:r w:rsidR="007A19F7" w:rsidRPr="00B5458F">
              <w:rPr>
                <w:rStyle w:val="Hyperlink"/>
                <w:noProof/>
              </w:rPr>
              <w:t>Raw Data</w:t>
            </w:r>
            <w:r w:rsidR="007A19F7">
              <w:rPr>
                <w:noProof/>
                <w:webHidden/>
              </w:rPr>
              <w:tab/>
            </w:r>
            <w:r w:rsidR="007A19F7">
              <w:rPr>
                <w:noProof/>
                <w:webHidden/>
              </w:rPr>
              <w:fldChar w:fldCharType="begin"/>
            </w:r>
            <w:r w:rsidR="007A19F7">
              <w:rPr>
                <w:noProof/>
                <w:webHidden/>
              </w:rPr>
              <w:instrText xml:space="preserve"> PAGEREF _Toc322431310 \h </w:instrText>
            </w:r>
            <w:r w:rsidR="007A19F7">
              <w:rPr>
                <w:noProof/>
                <w:webHidden/>
              </w:rPr>
            </w:r>
            <w:r w:rsidR="007A19F7">
              <w:rPr>
                <w:noProof/>
                <w:webHidden/>
              </w:rPr>
              <w:fldChar w:fldCharType="separate"/>
            </w:r>
            <w:r w:rsidR="007A19F7">
              <w:rPr>
                <w:noProof/>
                <w:webHidden/>
              </w:rPr>
              <w:t>2</w:t>
            </w:r>
            <w:r w:rsidR="007A19F7">
              <w:rPr>
                <w:noProof/>
                <w:webHidden/>
              </w:rPr>
              <w:fldChar w:fldCharType="end"/>
            </w:r>
          </w:hyperlink>
        </w:p>
        <w:p w14:paraId="530C3C35" w14:textId="77777777" w:rsidR="007A19F7" w:rsidRDefault="008D5C5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22431311" w:history="1">
            <w:r w:rsidR="007A19F7" w:rsidRPr="00B5458F">
              <w:rPr>
                <w:rStyle w:val="Hyperlink"/>
                <w:noProof/>
              </w:rPr>
              <w:t>Analysis</w:t>
            </w:r>
            <w:r w:rsidR="007A19F7">
              <w:rPr>
                <w:noProof/>
                <w:webHidden/>
              </w:rPr>
              <w:tab/>
            </w:r>
            <w:r w:rsidR="007A19F7">
              <w:rPr>
                <w:noProof/>
                <w:webHidden/>
              </w:rPr>
              <w:fldChar w:fldCharType="begin"/>
            </w:r>
            <w:r w:rsidR="007A19F7">
              <w:rPr>
                <w:noProof/>
                <w:webHidden/>
              </w:rPr>
              <w:instrText xml:space="preserve"> PAGEREF _Toc322431311 \h </w:instrText>
            </w:r>
            <w:r w:rsidR="007A19F7">
              <w:rPr>
                <w:noProof/>
                <w:webHidden/>
              </w:rPr>
            </w:r>
            <w:r w:rsidR="007A19F7">
              <w:rPr>
                <w:noProof/>
                <w:webHidden/>
              </w:rPr>
              <w:fldChar w:fldCharType="separate"/>
            </w:r>
            <w:r w:rsidR="007A19F7">
              <w:rPr>
                <w:noProof/>
                <w:webHidden/>
              </w:rPr>
              <w:t>3</w:t>
            </w:r>
            <w:r w:rsidR="007A19F7">
              <w:rPr>
                <w:noProof/>
                <w:webHidden/>
              </w:rPr>
              <w:fldChar w:fldCharType="end"/>
            </w:r>
          </w:hyperlink>
        </w:p>
        <w:p w14:paraId="176EA7CE" w14:textId="77777777" w:rsidR="007A19F7" w:rsidRDefault="008D5C5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22431312" w:history="1">
            <w:r w:rsidR="007A19F7" w:rsidRPr="00B5458F">
              <w:rPr>
                <w:rStyle w:val="Hyperlink"/>
                <w:noProof/>
              </w:rPr>
              <w:t>Determination</w:t>
            </w:r>
            <w:r w:rsidR="007A19F7">
              <w:rPr>
                <w:noProof/>
                <w:webHidden/>
              </w:rPr>
              <w:tab/>
            </w:r>
            <w:r w:rsidR="007A19F7">
              <w:rPr>
                <w:noProof/>
                <w:webHidden/>
              </w:rPr>
              <w:fldChar w:fldCharType="begin"/>
            </w:r>
            <w:r w:rsidR="007A19F7">
              <w:rPr>
                <w:noProof/>
                <w:webHidden/>
              </w:rPr>
              <w:instrText xml:space="preserve"> PAGEREF _Toc322431312 \h </w:instrText>
            </w:r>
            <w:r w:rsidR="007A19F7">
              <w:rPr>
                <w:noProof/>
                <w:webHidden/>
              </w:rPr>
            </w:r>
            <w:r w:rsidR="007A19F7">
              <w:rPr>
                <w:noProof/>
                <w:webHidden/>
              </w:rPr>
              <w:fldChar w:fldCharType="separate"/>
            </w:r>
            <w:r w:rsidR="007A19F7">
              <w:rPr>
                <w:noProof/>
                <w:webHidden/>
              </w:rPr>
              <w:t>3</w:t>
            </w:r>
            <w:r w:rsidR="007A19F7">
              <w:rPr>
                <w:noProof/>
                <w:webHidden/>
              </w:rPr>
              <w:fldChar w:fldCharType="end"/>
            </w:r>
          </w:hyperlink>
        </w:p>
        <w:p w14:paraId="0B28488E" w14:textId="77777777" w:rsidR="007A19F7" w:rsidRDefault="008D5C5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22431313" w:history="1">
            <w:r w:rsidR="007A19F7" w:rsidRPr="00B5458F">
              <w:rPr>
                <w:rStyle w:val="Hyperlink"/>
                <w:noProof/>
              </w:rPr>
              <w:t>Conclusion</w:t>
            </w:r>
            <w:r w:rsidR="007A19F7">
              <w:rPr>
                <w:noProof/>
                <w:webHidden/>
              </w:rPr>
              <w:tab/>
            </w:r>
            <w:r w:rsidR="007A19F7">
              <w:rPr>
                <w:noProof/>
                <w:webHidden/>
              </w:rPr>
              <w:fldChar w:fldCharType="begin"/>
            </w:r>
            <w:r w:rsidR="007A19F7">
              <w:rPr>
                <w:noProof/>
                <w:webHidden/>
              </w:rPr>
              <w:instrText xml:space="preserve"> PAGEREF _Toc322431313 \h </w:instrText>
            </w:r>
            <w:r w:rsidR="007A19F7">
              <w:rPr>
                <w:noProof/>
                <w:webHidden/>
              </w:rPr>
            </w:r>
            <w:r w:rsidR="007A19F7">
              <w:rPr>
                <w:noProof/>
                <w:webHidden/>
              </w:rPr>
              <w:fldChar w:fldCharType="separate"/>
            </w:r>
            <w:r w:rsidR="007A19F7">
              <w:rPr>
                <w:noProof/>
                <w:webHidden/>
              </w:rPr>
              <w:t>3</w:t>
            </w:r>
            <w:r w:rsidR="007A19F7">
              <w:rPr>
                <w:noProof/>
                <w:webHidden/>
              </w:rPr>
              <w:fldChar w:fldCharType="end"/>
            </w:r>
          </w:hyperlink>
        </w:p>
        <w:p w14:paraId="23742456" w14:textId="77777777" w:rsidR="002C52B0" w:rsidRDefault="002C52B0">
          <w:r>
            <w:rPr>
              <w:b/>
              <w:bCs/>
              <w:noProof/>
            </w:rPr>
            <w:fldChar w:fldCharType="end"/>
          </w:r>
        </w:p>
      </w:sdtContent>
    </w:sdt>
    <w:p w14:paraId="39A2CC49" w14:textId="77777777" w:rsidR="0092501C" w:rsidRDefault="0092501C"/>
    <w:p w14:paraId="3583EC94" w14:textId="77777777" w:rsidR="0092501C" w:rsidRDefault="0092501C">
      <w:r>
        <w:br w:type="page"/>
      </w:r>
    </w:p>
    <w:p w14:paraId="2117BE5D" w14:textId="77777777" w:rsidR="005C5FA8" w:rsidRDefault="0092501C" w:rsidP="002C52B0">
      <w:pPr>
        <w:pStyle w:val="Heading1"/>
      </w:pPr>
      <w:bookmarkStart w:id="0" w:name="_Toc322431307"/>
      <w:r>
        <w:lastRenderedPageBreak/>
        <w:t xml:space="preserve">Course </w:t>
      </w:r>
      <w:r w:rsidR="0081050D">
        <w:t xml:space="preserve">Classification </w:t>
      </w:r>
      <w:r>
        <w:t>Analysis</w:t>
      </w:r>
      <w:bookmarkEnd w:id="0"/>
    </w:p>
    <w:p w14:paraId="26EEAC09" w14:textId="77777777" w:rsidR="0081050D" w:rsidRDefault="0081050D"/>
    <w:p w14:paraId="2D4A9C3A" w14:textId="77777777" w:rsidR="0092501C" w:rsidRDefault="0092501C">
      <w:r>
        <w:t>In this course analysis, the potential success rates with the course rigor are analyzed using the student classification levels and grade point averages.</w:t>
      </w:r>
    </w:p>
    <w:p w14:paraId="22583770" w14:textId="77777777" w:rsidR="00585DEB" w:rsidRDefault="00585DEB"/>
    <w:p w14:paraId="2D53796A" w14:textId="77777777" w:rsidR="00585DEB" w:rsidRDefault="00585DEB">
      <w:r>
        <w:rPr>
          <w:noProof/>
        </w:rPr>
        <w:drawing>
          <wp:inline distT="0" distB="0" distL="0" distR="0" wp14:anchorId="12574E8A" wp14:editId="3A6CCAB7">
            <wp:extent cx="2411807" cy="1491270"/>
            <wp:effectExtent l="0" t="0" r="0" b="1397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7665940C" w14:textId="77777777" w:rsidR="0081050D" w:rsidRDefault="0081050D"/>
    <w:p w14:paraId="31ED8792" w14:textId="398F0AD2" w:rsidR="0081050D" w:rsidRDefault="0081050D" w:rsidP="002C52B0">
      <w:pPr>
        <w:pStyle w:val="Heading2"/>
      </w:pPr>
      <w:bookmarkStart w:id="1" w:name="_Toc322431308"/>
      <w:r>
        <w:t>Problem Statement</w:t>
      </w:r>
      <w:bookmarkEnd w:id="1"/>
    </w:p>
    <w:p w14:paraId="0076C595" w14:textId="77777777" w:rsidR="0081050D" w:rsidRDefault="0081050D">
      <w:r>
        <w:t xml:space="preserve">Over the past five years, fluctuation in student performance varies based on several factors, including student classification </w:t>
      </w:r>
      <w:del w:id="2" w:author="George Washington" w:date="2016-03-14T13:18:00Z">
        <w:r w:rsidDel="004371F9">
          <w:delText>level</w:delText>
        </w:r>
      </w:del>
      <w:ins w:id="3" w:author="George Washington" w:date="2016-03-14T13:18:00Z">
        <w:r w:rsidR="004371F9">
          <w:t>levels</w:t>
        </w:r>
      </w:ins>
      <w:r>
        <w:t>.</w:t>
      </w:r>
    </w:p>
    <w:p w14:paraId="67869AED" w14:textId="77777777" w:rsidR="0092501C" w:rsidRDefault="0092501C"/>
    <w:p w14:paraId="31F25FF9" w14:textId="77777777" w:rsidR="0092501C" w:rsidRDefault="0092501C" w:rsidP="002C52B0">
      <w:pPr>
        <w:pStyle w:val="Heading2"/>
      </w:pPr>
      <w:bookmarkStart w:id="4" w:name="_Toc322431309"/>
      <w:r>
        <w:t>Methods</w:t>
      </w:r>
      <w:bookmarkEnd w:id="4"/>
    </w:p>
    <w:p w14:paraId="3A58ABA6" w14:textId="77777777" w:rsidR="0092501C" w:rsidRDefault="0092501C"/>
    <w:p w14:paraId="76BDD120" w14:textId="77777777" w:rsidR="0092501C" w:rsidRDefault="0092501C" w:rsidP="00585DEB">
      <w:pPr>
        <w:pStyle w:val="ListParagraph"/>
        <w:numPr>
          <w:ilvl w:val="0"/>
          <w:numId w:val="1"/>
        </w:numPr>
      </w:pPr>
      <w:r>
        <w:t xml:space="preserve">Random sample of </w:t>
      </w:r>
      <w:commentRangeStart w:id="5"/>
      <w:r>
        <w:t>students</w:t>
      </w:r>
      <w:commentRangeEnd w:id="5"/>
      <w:r w:rsidR="004371F9">
        <w:rPr>
          <w:rStyle w:val="CommentReference"/>
        </w:rPr>
        <w:commentReference w:id="5"/>
      </w:r>
    </w:p>
    <w:p w14:paraId="6B0C9FF3" w14:textId="77777777" w:rsidR="0092501C" w:rsidRDefault="0092501C" w:rsidP="00585DEB">
      <w:pPr>
        <w:pStyle w:val="ListParagraph"/>
        <w:numPr>
          <w:ilvl w:val="0"/>
          <w:numId w:val="1"/>
        </w:numPr>
      </w:pPr>
      <w:r>
        <w:t>Course data for 5 years</w:t>
      </w:r>
    </w:p>
    <w:p w14:paraId="5E6119B2" w14:textId="77777777" w:rsidR="0092501C" w:rsidRDefault="0092501C" w:rsidP="00585DEB">
      <w:pPr>
        <w:pStyle w:val="ListParagraph"/>
        <w:numPr>
          <w:ilvl w:val="0"/>
          <w:numId w:val="1"/>
        </w:numPr>
      </w:pPr>
      <w:r>
        <w:t>Classification levels: Freshman, Sophomore, Junior, Senior</w:t>
      </w:r>
    </w:p>
    <w:p w14:paraId="4E23BB92" w14:textId="77777777" w:rsidR="0092501C" w:rsidRDefault="0092501C"/>
    <w:p w14:paraId="4BDFBE2F" w14:textId="77777777" w:rsidR="0092501C" w:rsidRDefault="0092501C" w:rsidP="002C52B0">
      <w:pPr>
        <w:pStyle w:val="Heading3"/>
      </w:pPr>
      <w:bookmarkStart w:id="6" w:name="_Toc322431310"/>
      <w:r>
        <w:t>Raw Data</w:t>
      </w:r>
      <w:bookmarkEnd w:id="6"/>
    </w:p>
    <w:p w14:paraId="618FEB5C" w14:textId="77777777" w:rsidR="00585DEB" w:rsidRDefault="00585DEB"/>
    <w:p w14:paraId="694523E7" w14:textId="77777777" w:rsidR="00773634" w:rsidRDefault="00773634" w:rsidP="00773634">
      <w:r>
        <w:t>The data used in this analysis is as follows:</w:t>
      </w:r>
    </w:p>
    <w:p w14:paraId="1C7F3BF2" w14:textId="77777777" w:rsidR="00773634" w:rsidRDefault="00773634"/>
    <w:tbl>
      <w:tblPr>
        <w:tblStyle w:val="ColorfulShading-Accent1"/>
        <w:tblW w:w="0" w:type="auto"/>
        <w:tblLook w:val="04A0" w:firstRow="1" w:lastRow="0" w:firstColumn="1" w:lastColumn="0" w:noHBand="0" w:noVBand="1"/>
      </w:tblPr>
      <w:tblGrid>
        <w:gridCol w:w="1458"/>
        <w:gridCol w:w="810"/>
        <w:gridCol w:w="900"/>
        <w:gridCol w:w="900"/>
        <w:gridCol w:w="900"/>
        <w:gridCol w:w="900"/>
      </w:tblGrid>
      <w:tr w:rsidR="00585DEB" w14:paraId="7D93C3DC" w14:textId="77777777" w:rsidTr="00585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8" w:type="dxa"/>
          </w:tcPr>
          <w:p w14:paraId="582B8363" w14:textId="77777777" w:rsidR="00585DEB" w:rsidRDefault="00585DEB" w:rsidP="00585DEB"/>
        </w:tc>
        <w:tc>
          <w:tcPr>
            <w:tcW w:w="810" w:type="dxa"/>
          </w:tcPr>
          <w:p w14:paraId="185C49F4" w14:textId="77777777" w:rsidR="00585DEB" w:rsidRDefault="00585DEB" w:rsidP="00585D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1999</w:t>
            </w:r>
          </w:p>
        </w:tc>
        <w:tc>
          <w:tcPr>
            <w:tcW w:w="900" w:type="dxa"/>
          </w:tcPr>
          <w:p w14:paraId="278DD914" w14:textId="77777777" w:rsidR="00585DEB" w:rsidRDefault="00585DEB" w:rsidP="00585D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2000</w:t>
            </w:r>
          </w:p>
        </w:tc>
        <w:tc>
          <w:tcPr>
            <w:tcW w:w="900" w:type="dxa"/>
          </w:tcPr>
          <w:p w14:paraId="07CD9A07" w14:textId="77777777" w:rsidR="00585DEB" w:rsidRDefault="00585DEB" w:rsidP="00585D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2001</w:t>
            </w:r>
          </w:p>
        </w:tc>
        <w:tc>
          <w:tcPr>
            <w:tcW w:w="900" w:type="dxa"/>
          </w:tcPr>
          <w:p w14:paraId="759AB623" w14:textId="77777777" w:rsidR="00585DEB" w:rsidRDefault="00585DEB" w:rsidP="00585D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2002</w:t>
            </w:r>
          </w:p>
        </w:tc>
        <w:tc>
          <w:tcPr>
            <w:tcW w:w="900" w:type="dxa"/>
          </w:tcPr>
          <w:p w14:paraId="4B4A5460" w14:textId="77777777" w:rsidR="00585DEB" w:rsidRDefault="00585DEB" w:rsidP="00585D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2003</w:t>
            </w:r>
          </w:p>
        </w:tc>
      </w:tr>
      <w:tr w:rsidR="00585DEB" w14:paraId="413274AB" w14:textId="77777777" w:rsidTr="00585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28CDB8B9" w14:textId="77777777" w:rsidR="00585DEB" w:rsidRDefault="00585DEB" w:rsidP="00585DEB">
            <w:r>
              <w:t>Freshman</w:t>
            </w:r>
          </w:p>
        </w:tc>
        <w:tc>
          <w:tcPr>
            <w:tcW w:w="810" w:type="dxa"/>
          </w:tcPr>
          <w:p w14:paraId="773456F6" w14:textId="77777777" w:rsidR="00585DEB" w:rsidRDefault="00585DEB" w:rsidP="00585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900" w:type="dxa"/>
          </w:tcPr>
          <w:p w14:paraId="2DF91FB1" w14:textId="77777777" w:rsidR="00585DEB" w:rsidRDefault="00585DEB" w:rsidP="00585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900" w:type="dxa"/>
          </w:tcPr>
          <w:p w14:paraId="49419ABF" w14:textId="77777777" w:rsidR="00585DEB" w:rsidRDefault="00585DEB" w:rsidP="00585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900" w:type="dxa"/>
          </w:tcPr>
          <w:p w14:paraId="74DA7C3B" w14:textId="77777777" w:rsidR="00585DEB" w:rsidRDefault="00585DEB" w:rsidP="00585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900" w:type="dxa"/>
          </w:tcPr>
          <w:p w14:paraId="7CDCE462" w14:textId="77777777" w:rsidR="00585DEB" w:rsidRDefault="00585DEB" w:rsidP="00585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1.9</w:t>
            </w:r>
          </w:p>
        </w:tc>
      </w:tr>
      <w:tr w:rsidR="00585DEB" w14:paraId="6F77DCFD" w14:textId="77777777" w:rsidTr="00585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47B2A1B5" w14:textId="77777777" w:rsidR="00585DEB" w:rsidRDefault="00585DEB" w:rsidP="00585DEB">
            <w:r>
              <w:t>Sophomore</w:t>
            </w:r>
          </w:p>
        </w:tc>
        <w:tc>
          <w:tcPr>
            <w:tcW w:w="810" w:type="dxa"/>
          </w:tcPr>
          <w:p w14:paraId="2AF27193" w14:textId="77777777" w:rsidR="00585DEB" w:rsidRDefault="00585DEB" w:rsidP="00585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900" w:type="dxa"/>
          </w:tcPr>
          <w:p w14:paraId="31FBDF8E" w14:textId="77777777" w:rsidR="00585DEB" w:rsidRDefault="00585DEB" w:rsidP="00585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900" w:type="dxa"/>
          </w:tcPr>
          <w:p w14:paraId="26BC2B8C" w14:textId="77777777" w:rsidR="00585DEB" w:rsidRDefault="00585DEB" w:rsidP="00585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900" w:type="dxa"/>
          </w:tcPr>
          <w:p w14:paraId="1BDF4EFC" w14:textId="77777777" w:rsidR="00585DEB" w:rsidRDefault="00585DEB" w:rsidP="00585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</w:t>
            </w:r>
          </w:p>
        </w:tc>
        <w:tc>
          <w:tcPr>
            <w:tcW w:w="900" w:type="dxa"/>
          </w:tcPr>
          <w:p w14:paraId="60E5EB11" w14:textId="77777777" w:rsidR="00585DEB" w:rsidRDefault="00585DEB" w:rsidP="00585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2.0</w:t>
            </w:r>
          </w:p>
        </w:tc>
      </w:tr>
      <w:tr w:rsidR="00585DEB" w14:paraId="7EF44003" w14:textId="77777777" w:rsidTr="00585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465D2BD" w14:textId="77777777" w:rsidR="00585DEB" w:rsidRDefault="00585DEB" w:rsidP="00585DEB">
            <w:r>
              <w:t>Junior</w:t>
            </w:r>
          </w:p>
        </w:tc>
        <w:tc>
          <w:tcPr>
            <w:tcW w:w="810" w:type="dxa"/>
          </w:tcPr>
          <w:p w14:paraId="31528E2E" w14:textId="77777777" w:rsidR="00585DEB" w:rsidRDefault="00585DEB" w:rsidP="00585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900" w:type="dxa"/>
          </w:tcPr>
          <w:p w14:paraId="4725354E" w14:textId="77777777" w:rsidR="00585DEB" w:rsidRDefault="00585DEB" w:rsidP="00585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</w:t>
            </w:r>
          </w:p>
        </w:tc>
        <w:tc>
          <w:tcPr>
            <w:tcW w:w="900" w:type="dxa"/>
          </w:tcPr>
          <w:p w14:paraId="797ACCD2" w14:textId="77777777" w:rsidR="00585DEB" w:rsidRDefault="00585DEB" w:rsidP="00585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900" w:type="dxa"/>
          </w:tcPr>
          <w:p w14:paraId="77108C2C" w14:textId="77777777" w:rsidR="00585DEB" w:rsidRDefault="00585DEB" w:rsidP="00585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3.6</w:t>
            </w:r>
          </w:p>
        </w:tc>
        <w:tc>
          <w:tcPr>
            <w:tcW w:w="900" w:type="dxa"/>
          </w:tcPr>
          <w:p w14:paraId="50DE65CD" w14:textId="77777777" w:rsidR="00585DEB" w:rsidRDefault="00585DEB" w:rsidP="00585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2.6</w:t>
            </w:r>
          </w:p>
        </w:tc>
      </w:tr>
      <w:tr w:rsidR="00585DEB" w14:paraId="4D7B0788" w14:textId="77777777" w:rsidTr="00585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B48AB6C" w14:textId="77777777" w:rsidR="00585DEB" w:rsidRDefault="00585DEB" w:rsidP="00585DEB">
            <w:r>
              <w:t>Senior</w:t>
            </w:r>
          </w:p>
        </w:tc>
        <w:tc>
          <w:tcPr>
            <w:tcW w:w="810" w:type="dxa"/>
          </w:tcPr>
          <w:p w14:paraId="2DE543A6" w14:textId="77777777" w:rsidR="00585DEB" w:rsidRDefault="00585DEB" w:rsidP="00585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</w:t>
            </w:r>
          </w:p>
        </w:tc>
        <w:tc>
          <w:tcPr>
            <w:tcW w:w="900" w:type="dxa"/>
          </w:tcPr>
          <w:p w14:paraId="4F61030E" w14:textId="77777777" w:rsidR="00585DEB" w:rsidRDefault="00585DEB" w:rsidP="00585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3.6</w:t>
            </w:r>
          </w:p>
        </w:tc>
        <w:tc>
          <w:tcPr>
            <w:tcW w:w="900" w:type="dxa"/>
          </w:tcPr>
          <w:p w14:paraId="57BF226D" w14:textId="77777777" w:rsidR="00585DEB" w:rsidRDefault="00585DEB" w:rsidP="00585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</w:t>
            </w:r>
          </w:p>
        </w:tc>
        <w:tc>
          <w:tcPr>
            <w:tcW w:w="900" w:type="dxa"/>
          </w:tcPr>
          <w:p w14:paraId="5A98907B" w14:textId="77777777" w:rsidR="00585DEB" w:rsidRDefault="00585DEB" w:rsidP="00585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3.8</w:t>
            </w:r>
          </w:p>
        </w:tc>
        <w:tc>
          <w:tcPr>
            <w:tcW w:w="900" w:type="dxa"/>
          </w:tcPr>
          <w:p w14:paraId="29EB9334" w14:textId="77777777" w:rsidR="00585DEB" w:rsidRDefault="00585DEB" w:rsidP="00585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</w:t>
            </w:r>
          </w:p>
        </w:tc>
      </w:tr>
    </w:tbl>
    <w:p w14:paraId="03DCDDDA" w14:textId="77777777" w:rsidR="00585DEB" w:rsidRDefault="00585DEB"/>
    <w:p w14:paraId="4B37A7D2" w14:textId="77777777" w:rsidR="00F80BB0" w:rsidRDefault="00F80BB0" w:rsidP="007A19F7"/>
    <w:p w14:paraId="312E02E6" w14:textId="77777777" w:rsidR="00F80BB0" w:rsidRDefault="00F80BB0" w:rsidP="007A19F7"/>
    <w:p w14:paraId="4D3202B4" w14:textId="77777777" w:rsidR="00F80BB0" w:rsidRDefault="00F80BB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129E825E" w14:textId="77777777" w:rsidR="007A19F7" w:rsidRDefault="007A19F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65FC14DB" w14:textId="77777777" w:rsidR="0092501C" w:rsidRDefault="0092501C" w:rsidP="002C52B0">
      <w:pPr>
        <w:pStyle w:val="Heading2"/>
      </w:pPr>
      <w:bookmarkStart w:id="7" w:name="_Toc322431311"/>
      <w:r>
        <w:lastRenderedPageBreak/>
        <w:t>Analysis</w:t>
      </w:r>
      <w:bookmarkEnd w:id="7"/>
    </w:p>
    <w:p w14:paraId="12B9050E" w14:textId="77777777" w:rsidR="00773634" w:rsidRDefault="00773634" w:rsidP="00773634"/>
    <w:p w14:paraId="5F03A85A" w14:textId="77777777" w:rsidR="00773634" w:rsidRDefault="00773634" w:rsidP="00773634">
      <w:r>
        <w:t xml:space="preserve">The analysis of the data shows that the seniors outperformed other classification consistently over the </w:t>
      </w:r>
      <w:proofErr w:type="gramStart"/>
      <w:r>
        <w:t>5 year</w:t>
      </w:r>
      <w:proofErr w:type="gramEnd"/>
      <w:r>
        <w:t xml:space="preserve"> period.</w:t>
      </w:r>
    </w:p>
    <w:p w14:paraId="2A5E5C5D" w14:textId="77777777" w:rsidR="00773634" w:rsidRPr="00773634" w:rsidRDefault="00773634" w:rsidP="00773634"/>
    <w:p w14:paraId="010A2332" w14:textId="77777777" w:rsidR="0092501C" w:rsidRDefault="0092501C"/>
    <w:p w14:paraId="7CF4EC9C" w14:textId="77777777" w:rsidR="00846B32" w:rsidRDefault="00585DEB">
      <w:r>
        <w:rPr>
          <w:noProof/>
        </w:rPr>
        <w:drawing>
          <wp:inline distT="0" distB="0" distL="0" distR="0" wp14:anchorId="5856955A" wp14:editId="0DA5BF8D">
            <wp:extent cx="4975860" cy="2276475"/>
            <wp:effectExtent l="0" t="0" r="1524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Start w:id="8" w:name="_GoBack"/>
      <w:bookmarkEnd w:id="8"/>
    </w:p>
    <w:p w14:paraId="5B260665" w14:textId="77777777" w:rsidR="0092501C" w:rsidRDefault="0092501C"/>
    <w:p w14:paraId="5CD04175" w14:textId="77777777" w:rsidR="0092501C" w:rsidRDefault="0092501C" w:rsidP="002C52B0">
      <w:pPr>
        <w:pStyle w:val="Heading2"/>
      </w:pPr>
      <w:bookmarkStart w:id="9" w:name="_Toc322431312"/>
      <w:r>
        <w:t>Determination</w:t>
      </w:r>
      <w:bookmarkEnd w:id="9"/>
    </w:p>
    <w:p w14:paraId="3C6C0D81" w14:textId="77777777" w:rsidR="0092501C" w:rsidRDefault="00846B32">
      <w:r>
        <w:t xml:space="preserve">Based on the analysis, Seniors outperformed other classification consistently over the </w:t>
      </w:r>
      <w:proofErr w:type="gramStart"/>
      <w:r>
        <w:t>5 year</w:t>
      </w:r>
      <w:proofErr w:type="gramEnd"/>
      <w:r>
        <w:t xml:space="preserve"> period.</w:t>
      </w:r>
    </w:p>
    <w:p w14:paraId="184EEC33" w14:textId="77777777" w:rsidR="00846B32" w:rsidRDefault="00846B32"/>
    <w:p w14:paraId="26C82E4E" w14:textId="77777777" w:rsidR="00846B32" w:rsidRDefault="00846B32"/>
    <w:p w14:paraId="68A52EA4" w14:textId="77777777" w:rsidR="00846B32" w:rsidRDefault="00846B32" w:rsidP="002C52B0">
      <w:pPr>
        <w:pStyle w:val="Heading2"/>
      </w:pPr>
      <w:bookmarkStart w:id="10" w:name="_Toc322431313"/>
      <w:r>
        <w:t>Conclusion</w:t>
      </w:r>
      <w:bookmarkEnd w:id="10"/>
    </w:p>
    <w:p w14:paraId="23FB2E49" w14:textId="77777777" w:rsidR="00846B32" w:rsidRDefault="00846B32"/>
    <w:p w14:paraId="762B5ECA" w14:textId="77777777" w:rsidR="00846B32" w:rsidRDefault="00846B32">
      <w:r>
        <w:t>Students attending this course should be Senior to ensure consistent success rate with the course rigor.</w:t>
      </w:r>
    </w:p>
    <w:p w14:paraId="78E05507" w14:textId="77777777" w:rsidR="0092501C" w:rsidRDefault="0092501C"/>
    <w:p w14:paraId="512AF23E" w14:textId="77777777" w:rsidR="0092501C" w:rsidRDefault="0092501C"/>
    <w:p w14:paraId="779C025F" w14:textId="77777777" w:rsidR="0092501C" w:rsidRDefault="0092501C"/>
    <w:p w14:paraId="3713EC26" w14:textId="77777777" w:rsidR="0092501C" w:rsidRDefault="0092501C"/>
    <w:sectPr w:rsidR="0092501C" w:rsidSect="002C52B0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" w:author="George Washington" w:date="2016-03-14T13:17:00Z" w:initials="GW">
    <w:p w14:paraId="03571DDF" w14:textId="77777777" w:rsidR="004371F9" w:rsidRDefault="004371F9">
      <w:pPr>
        <w:pStyle w:val="CommentText"/>
      </w:pPr>
      <w:r>
        <w:rPr>
          <w:rStyle w:val="CommentReference"/>
        </w:rPr>
        <w:annotationRef/>
      </w:r>
      <w:r>
        <w:t>How many students?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571DD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76012"/>
    <w:multiLevelType w:val="hybridMultilevel"/>
    <w:tmpl w:val="BFD4C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orge Washington">
    <w15:presenceInfo w15:providerId="None" w15:userId="George Washing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1C"/>
    <w:rsid w:val="000D4797"/>
    <w:rsid w:val="002C52B0"/>
    <w:rsid w:val="00303013"/>
    <w:rsid w:val="004371F9"/>
    <w:rsid w:val="00585DEB"/>
    <w:rsid w:val="005C5FA8"/>
    <w:rsid w:val="00773634"/>
    <w:rsid w:val="007A19F7"/>
    <w:rsid w:val="0081050D"/>
    <w:rsid w:val="00846B32"/>
    <w:rsid w:val="008D5C57"/>
    <w:rsid w:val="0092501C"/>
    <w:rsid w:val="00C35B13"/>
    <w:rsid w:val="00E777A3"/>
    <w:rsid w:val="00F62A71"/>
    <w:rsid w:val="00F80BB0"/>
    <w:rsid w:val="00FD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620AF"/>
  <w15:docId w15:val="{AB20B3D6-9677-488A-A328-DD2AEC53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3"/>
  </w:style>
  <w:style w:type="paragraph" w:styleId="Heading1">
    <w:name w:val="heading 1"/>
    <w:basedOn w:val="Normal"/>
    <w:next w:val="Normal"/>
    <w:link w:val="Heading1Char"/>
    <w:uiPriority w:val="9"/>
    <w:qFormat/>
    <w:rsid w:val="002C5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2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2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5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52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2C52B0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C52B0"/>
    <w:rPr>
      <w:rFonts w:asciiTheme="minorHAnsi" w:eastAsiaTheme="minorEastAsia" w:hAnsiTheme="minorHAnsi" w:cstheme="minorBidi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B0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52B0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C52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C52B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C52B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C52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2A71"/>
    <w:pPr>
      <w:ind w:left="720"/>
      <w:contextualSpacing/>
    </w:pPr>
  </w:style>
  <w:style w:type="table" w:styleId="TableGrid">
    <w:name w:val="Table Grid"/>
    <w:basedOn w:val="TableNormal"/>
    <w:uiPriority w:val="59"/>
    <w:rsid w:val="00585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1">
    <w:name w:val="Colorful Shading Accent 1"/>
    <w:basedOn w:val="TableNormal"/>
    <w:uiPriority w:val="71"/>
    <w:rsid w:val="00585DE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37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1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diagramData" Target="diagrams/data1.xml"/><Relationship Id="rId12" Type="http://schemas.openxmlformats.org/officeDocument/2006/relationships/comments" Target="comment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GPAs 1999-2003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none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Freshman</c:v>
                </c:pt>
              </c:strCache>
            </c:strRef>
          </c:tx>
          <c:spPr>
            <a:noFill/>
            <a:ln w="25400" cap="flat" cmpd="sng" algn="ctr">
              <a:solidFill>
                <a:schemeClr val="accent1">
                  <a:shade val="58000"/>
                </a:schemeClr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Sheet1!$B$1:$F$1</c:f>
              <c:strCache>
                <c:ptCount val="5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</c:v>
                </c:pt>
                <c:pt idx="1">
                  <c:v>2.5</c:v>
                </c:pt>
                <c:pt idx="2">
                  <c:v>2</c:v>
                </c:pt>
                <c:pt idx="3">
                  <c:v>3</c:v>
                </c:pt>
                <c:pt idx="4">
                  <c:v>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69-47E3-9E42-9E17EBC8C25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Sophomore</c:v>
                </c:pt>
              </c:strCache>
            </c:strRef>
          </c:tx>
          <c:spPr>
            <a:noFill/>
            <a:ln w="25400" cap="flat" cmpd="sng" algn="ctr">
              <a:solidFill>
                <a:schemeClr val="accent1">
                  <a:shade val="86000"/>
                </a:schemeClr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Sheet1!$B$1:$F$1</c:f>
              <c:strCache>
                <c:ptCount val="5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2.1</c:v>
                </c:pt>
                <c:pt idx="1">
                  <c:v>2.6</c:v>
                </c:pt>
                <c:pt idx="2">
                  <c:v>2.1</c:v>
                </c:pt>
                <c:pt idx="3">
                  <c:v>3.1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69-47E3-9E42-9E17EBC8C25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Junior</c:v>
                </c:pt>
              </c:strCache>
            </c:strRef>
          </c:tx>
          <c:spPr>
            <a:noFill/>
            <a:ln w="25400" cap="flat" cmpd="sng" algn="ctr">
              <a:solidFill>
                <a:schemeClr val="accent1">
                  <a:tint val="86000"/>
                </a:schemeClr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Sheet1!$B$1:$F$1</c:f>
              <c:strCache>
                <c:ptCount val="5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2.6</c:v>
                </c:pt>
                <c:pt idx="1">
                  <c:v>3.1</c:v>
                </c:pt>
                <c:pt idx="2">
                  <c:v>2.6</c:v>
                </c:pt>
                <c:pt idx="3">
                  <c:v>3.6</c:v>
                </c:pt>
                <c:pt idx="4">
                  <c:v>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469-47E3-9E42-9E17EBC8C255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Senior</c:v>
                </c:pt>
              </c:strCache>
            </c:strRef>
          </c:tx>
          <c:spPr>
            <a:noFill/>
            <a:ln w="25400" cap="flat" cmpd="sng" algn="ctr">
              <a:solidFill>
                <a:schemeClr val="accent1">
                  <a:tint val="58000"/>
                </a:schemeClr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Sheet1!$B$1:$F$1</c:f>
              <c:strCache>
                <c:ptCount val="5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3.1</c:v>
                </c:pt>
                <c:pt idx="1">
                  <c:v>3.6</c:v>
                </c:pt>
                <c:pt idx="2">
                  <c:v>3.1</c:v>
                </c:pt>
                <c:pt idx="3">
                  <c:v>3.8</c:v>
                </c:pt>
                <c:pt idx="4">
                  <c:v>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469-47E3-9E42-9E17EBC8C25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35"/>
        <c:axId val="293824000"/>
        <c:axId val="293825536"/>
      </c:barChart>
      <c:catAx>
        <c:axId val="2938240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3825536"/>
        <c:crosses val="autoZero"/>
        <c:auto val="1"/>
        <c:lblAlgn val="ctr"/>
        <c:lblOffset val="100"/>
        <c:noMultiLvlLbl val="0"/>
      </c:catAx>
      <c:valAx>
        <c:axId val="293825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382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1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657125-943E-4AC0-9C9E-DB051A0730CF}" type="doc">
      <dgm:prSet loTypeId="urn:microsoft.com/office/officeart/2005/8/layout/arrow3" loCatId="relationship" qsTypeId="urn:microsoft.com/office/officeart/2005/8/quickstyle/simple2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974B10C6-90C1-4750-A651-8393C5C8E4CE}">
      <dgm:prSet phldrT="[Text]"/>
      <dgm:spPr/>
      <dgm:t>
        <a:bodyPr/>
        <a:lstStyle/>
        <a:p>
          <a:pPr algn="ctr"/>
          <a:r>
            <a:rPr lang="en-US"/>
            <a:t>Classification Level</a:t>
          </a:r>
        </a:p>
      </dgm:t>
    </dgm:pt>
    <dgm:pt modelId="{5162F499-A3C4-443D-9EE5-869C85AA9A57}" type="parTrans" cxnId="{74D3F65F-E0EF-4744-BFC5-19D74D47C8A4}">
      <dgm:prSet/>
      <dgm:spPr/>
      <dgm:t>
        <a:bodyPr/>
        <a:lstStyle/>
        <a:p>
          <a:pPr algn="ctr"/>
          <a:endParaRPr lang="en-US"/>
        </a:p>
      </dgm:t>
    </dgm:pt>
    <dgm:pt modelId="{B159EF27-2D2A-463F-BB12-ACEFC0F79B2C}" type="sibTrans" cxnId="{74D3F65F-E0EF-4744-BFC5-19D74D47C8A4}">
      <dgm:prSet/>
      <dgm:spPr/>
      <dgm:t>
        <a:bodyPr/>
        <a:lstStyle/>
        <a:p>
          <a:pPr algn="ctr"/>
          <a:endParaRPr lang="en-US"/>
        </a:p>
      </dgm:t>
    </dgm:pt>
    <dgm:pt modelId="{C9ADB822-3FBE-440B-BE8D-6D6AB1B23D43}">
      <dgm:prSet phldrT="[Text]"/>
      <dgm:spPr/>
      <dgm:t>
        <a:bodyPr/>
        <a:lstStyle/>
        <a:p>
          <a:pPr algn="ctr"/>
          <a:r>
            <a:rPr lang="en-US"/>
            <a:t>GPA</a:t>
          </a:r>
        </a:p>
      </dgm:t>
    </dgm:pt>
    <dgm:pt modelId="{375960A9-EC53-4723-A565-73ACBBB9FA95}" type="parTrans" cxnId="{00F71118-0197-4A12-B5BD-0E7F485AADE1}">
      <dgm:prSet/>
      <dgm:spPr/>
      <dgm:t>
        <a:bodyPr/>
        <a:lstStyle/>
        <a:p>
          <a:pPr algn="ctr"/>
          <a:endParaRPr lang="en-US"/>
        </a:p>
      </dgm:t>
    </dgm:pt>
    <dgm:pt modelId="{BF503F41-9B4E-4FDF-9098-B87C7CF00A96}" type="sibTrans" cxnId="{00F71118-0197-4A12-B5BD-0E7F485AADE1}">
      <dgm:prSet/>
      <dgm:spPr/>
      <dgm:t>
        <a:bodyPr/>
        <a:lstStyle/>
        <a:p>
          <a:pPr algn="ctr"/>
          <a:endParaRPr lang="en-US"/>
        </a:p>
      </dgm:t>
    </dgm:pt>
    <dgm:pt modelId="{F9908586-B8F1-4D78-B0C4-B046A8944039}" type="pres">
      <dgm:prSet presAssocID="{34657125-943E-4AC0-9C9E-DB051A0730CF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A4AF384-C20D-44E1-9862-4EC63F4E6CA4}" type="pres">
      <dgm:prSet presAssocID="{34657125-943E-4AC0-9C9E-DB051A0730CF}" presName="divider" presStyleLbl="fgShp" presStyleIdx="0" presStyleCnt="1"/>
      <dgm:spPr/>
    </dgm:pt>
    <dgm:pt modelId="{80E93BEC-3FF1-4D38-A426-07A3976B9BFA}" type="pres">
      <dgm:prSet presAssocID="{974B10C6-90C1-4750-A651-8393C5C8E4CE}" presName="downArrow" presStyleLbl="node1" presStyleIdx="0" presStyleCnt="2"/>
      <dgm:spPr/>
    </dgm:pt>
    <dgm:pt modelId="{5C0C95BE-00D0-41A7-BFE9-7C7B511CE788}" type="pres">
      <dgm:prSet presAssocID="{974B10C6-90C1-4750-A651-8393C5C8E4CE}" presName="downArrow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EF9082-C707-4DE6-B371-63EF1FD9DD7B}" type="pres">
      <dgm:prSet presAssocID="{C9ADB822-3FBE-440B-BE8D-6D6AB1B23D43}" presName="upArrow" presStyleLbl="node1" presStyleIdx="1" presStyleCnt="2"/>
      <dgm:spPr/>
    </dgm:pt>
    <dgm:pt modelId="{5A7C406C-B1AD-48F4-9372-446F43A59929}" type="pres">
      <dgm:prSet presAssocID="{C9ADB822-3FBE-440B-BE8D-6D6AB1B23D43}" presName="upArrow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4D3F65F-E0EF-4744-BFC5-19D74D47C8A4}" srcId="{34657125-943E-4AC0-9C9E-DB051A0730CF}" destId="{974B10C6-90C1-4750-A651-8393C5C8E4CE}" srcOrd="0" destOrd="0" parTransId="{5162F499-A3C4-443D-9EE5-869C85AA9A57}" sibTransId="{B159EF27-2D2A-463F-BB12-ACEFC0F79B2C}"/>
    <dgm:cxn modelId="{D734DAA4-2AE8-4FF0-84AE-B28F4C58A2E7}" type="presOf" srcId="{C9ADB822-3FBE-440B-BE8D-6D6AB1B23D43}" destId="{5A7C406C-B1AD-48F4-9372-446F43A59929}" srcOrd="0" destOrd="0" presId="urn:microsoft.com/office/officeart/2005/8/layout/arrow3"/>
    <dgm:cxn modelId="{00F71118-0197-4A12-B5BD-0E7F485AADE1}" srcId="{34657125-943E-4AC0-9C9E-DB051A0730CF}" destId="{C9ADB822-3FBE-440B-BE8D-6D6AB1B23D43}" srcOrd="1" destOrd="0" parTransId="{375960A9-EC53-4723-A565-73ACBBB9FA95}" sibTransId="{BF503F41-9B4E-4FDF-9098-B87C7CF00A96}"/>
    <dgm:cxn modelId="{28F58967-1337-4F31-801E-E88FF633D7CA}" type="presOf" srcId="{34657125-943E-4AC0-9C9E-DB051A0730CF}" destId="{F9908586-B8F1-4D78-B0C4-B046A8944039}" srcOrd="0" destOrd="0" presId="urn:microsoft.com/office/officeart/2005/8/layout/arrow3"/>
    <dgm:cxn modelId="{B1F46CBE-991A-4E72-A309-22AAB01BC0A2}" type="presOf" srcId="{974B10C6-90C1-4750-A651-8393C5C8E4CE}" destId="{5C0C95BE-00D0-41A7-BFE9-7C7B511CE788}" srcOrd="0" destOrd="0" presId="urn:microsoft.com/office/officeart/2005/8/layout/arrow3"/>
    <dgm:cxn modelId="{ABCEEFC8-D69C-438A-BF4D-DCF08ACE577E}" type="presParOf" srcId="{F9908586-B8F1-4D78-B0C4-B046A8944039}" destId="{2A4AF384-C20D-44E1-9862-4EC63F4E6CA4}" srcOrd="0" destOrd="0" presId="urn:microsoft.com/office/officeart/2005/8/layout/arrow3"/>
    <dgm:cxn modelId="{29C2B99B-BF73-4DEB-8623-665E29DD3248}" type="presParOf" srcId="{F9908586-B8F1-4D78-B0C4-B046A8944039}" destId="{80E93BEC-3FF1-4D38-A426-07A3976B9BFA}" srcOrd="1" destOrd="0" presId="urn:microsoft.com/office/officeart/2005/8/layout/arrow3"/>
    <dgm:cxn modelId="{4DFB4C70-2F9F-41D1-9785-87A4167F3E4B}" type="presParOf" srcId="{F9908586-B8F1-4D78-B0C4-B046A8944039}" destId="{5C0C95BE-00D0-41A7-BFE9-7C7B511CE788}" srcOrd="2" destOrd="0" presId="urn:microsoft.com/office/officeart/2005/8/layout/arrow3"/>
    <dgm:cxn modelId="{400DCB36-A9DC-4A3A-8999-400A198FD3ED}" type="presParOf" srcId="{F9908586-B8F1-4D78-B0C4-B046A8944039}" destId="{17EF9082-C707-4DE6-B371-63EF1FD9DD7B}" srcOrd="3" destOrd="0" presId="urn:microsoft.com/office/officeart/2005/8/layout/arrow3"/>
    <dgm:cxn modelId="{4993B7D7-DD33-403D-A23F-94DA3490642E}" type="presParOf" srcId="{F9908586-B8F1-4D78-B0C4-B046A8944039}" destId="{5A7C406C-B1AD-48F4-9372-446F43A59929}" srcOrd="4" destOrd="0" presId="urn:microsoft.com/office/officeart/2005/8/layout/arrow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4AF384-C20D-44E1-9862-4EC63F4E6CA4}">
      <dsp:nvSpPr>
        <dsp:cNvPr id="0" name=""/>
        <dsp:cNvSpPr/>
      </dsp:nvSpPr>
      <dsp:spPr>
        <a:xfrm rot="21300000">
          <a:off x="7401" y="608388"/>
          <a:ext cx="2397004" cy="274493"/>
        </a:xfrm>
        <a:prstGeom prst="mathMinus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80E93BEC-3FF1-4D38-A426-07A3976B9BFA}">
      <dsp:nvSpPr>
        <dsp:cNvPr id="0" name=""/>
        <dsp:cNvSpPr/>
      </dsp:nvSpPr>
      <dsp:spPr>
        <a:xfrm>
          <a:off x="289416" y="74563"/>
          <a:ext cx="723542" cy="596508"/>
        </a:xfrm>
        <a:prstGeom prst="downArrow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C0C95BE-00D0-41A7-BFE9-7C7B511CE788}">
      <dsp:nvSpPr>
        <dsp:cNvPr id="0" name=""/>
        <dsp:cNvSpPr/>
      </dsp:nvSpPr>
      <dsp:spPr>
        <a:xfrm>
          <a:off x="1278257" y="0"/>
          <a:ext cx="771778" cy="6263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Classification Level</a:t>
          </a:r>
        </a:p>
      </dsp:txBody>
      <dsp:txXfrm>
        <a:off x="1278257" y="0"/>
        <a:ext cx="771778" cy="626333"/>
      </dsp:txXfrm>
    </dsp:sp>
    <dsp:sp modelId="{17EF9082-C707-4DE6-B371-63EF1FD9DD7B}">
      <dsp:nvSpPr>
        <dsp:cNvPr id="0" name=""/>
        <dsp:cNvSpPr/>
      </dsp:nvSpPr>
      <dsp:spPr>
        <a:xfrm>
          <a:off x="1398848" y="820198"/>
          <a:ext cx="723542" cy="596508"/>
        </a:xfrm>
        <a:prstGeom prst="upArrow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A7C406C-B1AD-48F4-9372-446F43A59929}">
      <dsp:nvSpPr>
        <dsp:cNvPr id="0" name=""/>
        <dsp:cNvSpPr/>
      </dsp:nvSpPr>
      <dsp:spPr>
        <a:xfrm>
          <a:off x="361771" y="864936"/>
          <a:ext cx="771778" cy="6263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GPA</a:t>
          </a:r>
        </a:p>
      </dsp:txBody>
      <dsp:txXfrm>
        <a:off x="361771" y="864936"/>
        <a:ext cx="771778" cy="6263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3">
  <dgm:title val=""/>
  <dgm:desc val=""/>
  <dgm:catLst>
    <dgm:cat type="relationship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none"/>
      <dgm:param type="vertAlign" val="none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hoose name="Name2">
          <dgm:if name="Name3" axis="ch" ptType="node" func="cnt" op="gte" val="2">
            <dgm:constrLst>
              <dgm:constr type="w" for="ch" forName="divider" refType="w"/>
              <dgm:constr type="h" for="ch" forName="divider" refType="w" fact="0.2"/>
              <dgm:constr type="h" for="ch" forName="divider" refType="h" op="gte" fact="0.2"/>
              <dgm:constr type="h" for="ch" forName="divider" refType="h" op="lte" fact="0.4"/>
              <dgm:constr type="ctrX" for="ch" forName="divider" refType="w" fact="0.5"/>
              <dgm:constr type="ctrY" for="ch" forName="divider" refType="h" fact="0.5"/>
              <dgm:constr type="w" for="ch" forName="downArrow" refType="w" fact="0.3"/>
              <dgm:constr type="h" for="ch" forName="downArrow" refType="h" fact="0.4"/>
              <dgm:constr type="l" for="ch" forName="downArrow" refType="w" fact="0.1"/>
              <dgm:constr type="t" for="ch" forName="downArrow" refType="h" fact="0.05"/>
              <dgm:constr type="lOff" for="ch" forName="downArrow" refType="w" fact="0.02"/>
              <dgm:constr type="w" for="ch" forName="downArrowText" refType="w" fact="0.32"/>
              <dgm:constr type="h" for="ch" forName="downArrowText" refType="h" fact="0.42"/>
              <dgm:constr type="t" for="ch" forName="downArrowText"/>
              <dgm:constr type="r" for="ch" forName="downArrowText" refType="w" fact="0.85"/>
              <dgm:constr type="w" for="ch" forName="upArrow" refType="w" fact="0.3"/>
              <dgm:constr type="h" for="ch" forName="upArrow" refType="h" fact="0.4"/>
              <dgm:constr type="b" for="ch" forName="upArrow" refType="h" fact="0.95"/>
              <dgm:constr type="r" for="ch" forName="upArrow" refType="w" fact="0.9"/>
              <dgm:constr type="rOff" for="ch" forName="upArrow" refType="w" fact="-0.02"/>
              <dgm:constr type="w" for="ch" forName="upArrowText" refType="w" fact="0.32"/>
              <dgm:constr type="h" for="ch" forName="upArrowText" refType="h" fact="0.42"/>
              <dgm:constr type="b" for="ch" forName="upArrowText" refType="h"/>
              <dgm:constr type="l" for="ch" forName="upArrowText" refType="w" fact="0.15"/>
              <dgm:constr type="primFontSz" for="ch" ptType="node" op="equ" val="65"/>
            </dgm:constrLst>
          </dgm:if>
          <dgm:else name="Name4">
            <dgm:constrLst>
              <dgm:constr type="w" for="ch" forName="downArrow" refType="w" fact="0.4"/>
              <dgm:constr type="h" for="ch" forName="downArrow" refType="h" fact="0.8"/>
              <dgm:constr type="l" for="ch" forName="downArrow" refType="w" fact="0.02"/>
              <dgm:constr type="t" for="ch" forName="downArrow" refType="h" fact="0.05"/>
              <dgm:constr type="lOff" for="ch" forName="downArrow" refType="w" fact="0.02"/>
              <dgm:constr type="w" for="ch" forName="downArrowText" refType="w" fact="0.5"/>
              <dgm:constr type="h" for="ch" forName="downArrowText" refType="h"/>
              <dgm:constr type="t" for="ch" forName="downArrowText"/>
              <dgm:constr type="r" for="ch" forName="downArrowText" refType="w"/>
              <dgm:constr type="primFontSz" for="ch" ptType="node" op="equ" val="65"/>
            </dgm:constrLst>
          </dgm:else>
        </dgm:choose>
      </dgm:if>
      <dgm:else name="Name5">
        <dgm:choose name="Name6">
          <dgm:if name="Name7" axis="ch" ptType="node" func="cnt" op="gte" val="2">
            <dgm:constrLst>
              <dgm:constr type="w" for="ch" forName="divider" refType="w"/>
              <dgm:constr type="h" for="ch" forName="divider" refType="w" fact="0.2"/>
              <dgm:constr type="h" for="ch" forName="divider" refType="h" op="gte" fact="0.2"/>
              <dgm:constr type="h" for="ch" forName="divider" refType="h" op="lte" fact="0.4"/>
              <dgm:constr type="ctrX" for="ch" forName="divider" refType="w" fact="0.5"/>
              <dgm:constr type="ctrY" for="ch" forName="divider" refType="h" fact="0.5"/>
              <dgm:constr type="w" for="ch" forName="downArrow" refType="w" fact="0.3"/>
              <dgm:constr type="h" for="ch" forName="downArrow" refType="h" fact="0.4"/>
              <dgm:constr type="r" for="ch" forName="downArrow" refType="w" fact="0.9"/>
              <dgm:constr type="t" for="ch" forName="downArrow" refType="h" fact="0.05"/>
              <dgm:constr type="rOff" for="ch" forName="downArrow" refType="w" fact="-0.02"/>
              <dgm:constr type="w" for="ch" forName="downArrowText" refType="w" fact="0.32"/>
              <dgm:constr type="h" for="ch" forName="downArrowText" refType="h" fact="0.42"/>
              <dgm:constr type="t" for="ch" forName="downArrowText"/>
              <dgm:constr type="l" for="ch" forName="downArrowText" refType="w" fact="0.15"/>
              <dgm:constr type="w" for="ch" forName="upArrow" refType="w" fact="0.3"/>
              <dgm:constr type="h" for="ch" forName="upArrow" refType="h" fact="0.4"/>
              <dgm:constr type="b" for="ch" forName="upArrow" refType="h" fact="0.95"/>
              <dgm:constr type="l" for="ch" forName="upArrow" refType="w" fact="0.1"/>
              <dgm:constr type="lOff" for="ch" forName="upArrow" refType="w" fact="0.02"/>
              <dgm:constr type="w" for="ch" forName="upArrowText" refType="w" fact="0.32"/>
              <dgm:constr type="h" for="ch" forName="upArrowText" refType="h" fact="0.42"/>
              <dgm:constr type="b" for="ch" forName="upArrowText" refType="h"/>
              <dgm:constr type="r" for="ch" forName="upArrowText" refType="w" fact="0.85"/>
              <dgm:constr type="primFontSz" for="ch" ptType="node" op="equ" val="65"/>
            </dgm:constrLst>
          </dgm:if>
          <dgm:else name="Name8">
            <dgm:constrLst>
              <dgm:constr type="w" for="ch" forName="downArrow" refType="w" fact="0.4"/>
              <dgm:constr type="h" for="ch" forName="downArrow" refType="h" fact="0.8"/>
              <dgm:constr type="r" for="ch" forName="downArrow" refType="w" fact="0.98"/>
              <dgm:constr type="t" for="ch" forName="downArrow" refType="h" fact="0.05"/>
              <dgm:constr type="rOff" for="ch" forName="downArrow" refType="w" fact="-0.02"/>
              <dgm:constr type="w" for="ch" forName="downArrowText" refType="w" fact="0.5"/>
              <dgm:constr type="h" for="ch" forName="downArrowText" refType="h"/>
              <dgm:constr type="t" for="ch" forName="downArrowText"/>
              <dgm:constr type="l" for="ch" forName="downArrowText"/>
              <dgm:constr type="primFontSz" for="ch" ptType="node" op="equ" val="65"/>
            </dgm:constrLst>
          </dgm:else>
        </dgm:choose>
      </dgm:else>
    </dgm:choose>
    <dgm:ruleLst/>
    <dgm:choose name="Name9">
      <dgm:if name="Name10" axis="ch" ptType="node" func="cnt" op="gte" val="2">
        <dgm:layoutNode name="divider" styleLbl="fgShp">
          <dgm:alg type="sp"/>
          <dgm:choose name="Name11">
            <dgm:if name="Name12" func="var" arg="dir" op="equ" val="norm">
              <dgm:shape xmlns:r="http://schemas.openxmlformats.org/officeDocument/2006/relationships" rot="-5" type="mathMinus" r:blip="">
                <dgm:adjLst/>
              </dgm:shape>
            </dgm:if>
            <dgm:else name="Name13">
              <dgm:shape xmlns:r="http://schemas.openxmlformats.org/officeDocument/2006/relationships" rot="5" type="mathMinus" r:blip="">
                <dgm:adjLst/>
              </dgm:shape>
            </dgm:else>
          </dgm:choose>
          <dgm:presOf/>
          <dgm:constrLst/>
          <dgm:ruleLst/>
        </dgm:layoutNode>
      </dgm:if>
      <dgm:else name="Name14"/>
    </dgm:choose>
    <dgm:forEach name="Name15" axis="ch" ptType="node" cnt="1">
      <dgm:layoutNode name="downArrow" styleLbl="node1">
        <dgm:alg type="sp"/>
        <dgm:shape xmlns:r="http://schemas.openxmlformats.org/officeDocument/2006/relationships" type="downArrow" r:blip="">
          <dgm:adjLst/>
        </dgm:shape>
        <dgm:presOf/>
        <dgm:constrLst/>
        <dgm:ruleLst/>
      </dgm:layoutNode>
      <dgm:layoutNode name="downArrowText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/>
        <dgm:ruleLst>
          <dgm:rule type="primFontSz" val="5" fact="NaN" max="NaN"/>
        </dgm:ruleLst>
      </dgm:layoutNode>
    </dgm:forEach>
    <dgm:forEach name="Name16" axis="ch" ptType="node" st="2" cnt="1">
      <dgm:layoutNode name="upArrow" styleLbl="node1">
        <dgm:alg type="sp"/>
        <dgm:shape xmlns:r="http://schemas.openxmlformats.org/officeDocument/2006/relationships" type="upArrow" r:blip="">
          <dgm:adjLst/>
        </dgm:shape>
        <dgm:presOf/>
        <dgm:constrLst/>
        <dgm:ruleLst/>
      </dgm:layoutNode>
      <dgm:layoutNode name="upArrowText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C5026B5EA6442380512323EEBCD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6A29-47C9-4C85-9CF8-1D8B501E33A4}"/>
      </w:docPartPr>
      <w:docPartBody>
        <w:p w:rsidR="001B60A2" w:rsidRDefault="001B60A2" w:rsidP="001B60A2">
          <w:pPr>
            <w:pStyle w:val="87C5026B5EA6442380512323EEBCD72C"/>
          </w:pPr>
          <w:r>
            <w:rPr>
              <w:rFonts w:asciiTheme="majorHAnsi" w:eastAsiaTheme="majorEastAsia" w:hAnsiTheme="majorHAnsi" w:cstheme="majorBidi"/>
              <w:caps/>
            </w:rPr>
            <w:t>[Type the company name]</w:t>
          </w:r>
        </w:p>
      </w:docPartBody>
    </w:docPart>
    <w:docPart>
      <w:docPartPr>
        <w:name w:val="343F9F99E78C4F96888BB2370D7BF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55638-C93A-4C1D-9A19-AFA72DB14EF0}"/>
      </w:docPartPr>
      <w:docPartBody>
        <w:p w:rsidR="001B60A2" w:rsidRDefault="001B60A2" w:rsidP="001B60A2">
          <w:pPr>
            <w:pStyle w:val="343F9F99E78C4F96888BB2370D7BF163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EB791523A7E347ADAC646C223B64A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48E34-11C6-4D21-B285-67DC4162AC36}"/>
      </w:docPartPr>
      <w:docPartBody>
        <w:p w:rsidR="001B60A2" w:rsidRDefault="001B60A2" w:rsidP="001B60A2">
          <w:pPr>
            <w:pStyle w:val="EB791523A7E347ADAC646C223B64ADDC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69863DCF55EA4A0AAAA81C65485D8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4ACF1-6289-4D58-BD3B-FE3AA60A2D55}"/>
      </w:docPartPr>
      <w:docPartBody>
        <w:p w:rsidR="001B60A2" w:rsidRDefault="001B60A2" w:rsidP="001B60A2">
          <w:pPr>
            <w:pStyle w:val="69863DCF55EA4A0AAAA81C65485D82A4"/>
          </w:pPr>
          <w:r>
            <w:rPr>
              <w:b/>
              <w:bCs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A2"/>
    <w:rsid w:val="001B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C5026B5EA6442380512323EEBCD72C">
    <w:name w:val="87C5026B5EA6442380512323EEBCD72C"/>
    <w:rsid w:val="001B60A2"/>
  </w:style>
  <w:style w:type="paragraph" w:customStyle="1" w:styleId="343F9F99E78C4F96888BB2370D7BF163">
    <w:name w:val="343F9F99E78C4F96888BB2370D7BF163"/>
    <w:rsid w:val="001B60A2"/>
  </w:style>
  <w:style w:type="paragraph" w:customStyle="1" w:styleId="EB791523A7E347ADAC646C223B64ADDC">
    <w:name w:val="EB791523A7E347ADAC646C223B64ADDC"/>
    <w:rsid w:val="001B60A2"/>
  </w:style>
  <w:style w:type="paragraph" w:customStyle="1" w:styleId="69863DCF55EA4A0AAAA81C65485D82A4">
    <w:name w:val="69863DCF55EA4A0AAAA81C65485D82A4"/>
    <w:rsid w:val="001B60A2"/>
  </w:style>
  <w:style w:type="paragraph" w:customStyle="1" w:styleId="DC6B808AAB6849E888E19ADAFE26D003">
    <w:name w:val="DC6B808AAB6849E888E19ADAFE26D003"/>
    <w:rsid w:val="001B60A2"/>
  </w:style>
  <w:style w:type="paragraph" w:customStyle="1" w:styleId="93EAF8E2A28C4731B10EDE4571D1AC67">
    <w:name w:val="93EAF8E2A28C4731B10EDE4571D1AC67"/>
    <w:rsid w:val="001B60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2012-04-17T00:00:00</PublishDate>
  <Abstract>This final document is used in the 6 Time-Saving Tips for Word 2010 workshop.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09703B-3096-47E5-92EA-A30AC2E9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Analysis</vt:lpstr>
    </vt:vector>
  </TitlesOfParts>
  <Company>California State University, Bakersfield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Analysis</dc:title>
  <dc:subject>Final Document</dc:subject>
  <dc:creator>Tammara Sherman</dc:creator>
  <cp:lastModifiedBy>George Washington</cp:lastModifiedBy>
  <cp:revision>12</cp:revision>
  <dcterms:created xsi:type="dcterms:W3CDTF">2012-04-17T19:51:00Z</dcterms:created>
  <dcterms:modified xsi:type="dcterms:W3CDTF">2016-03-14T22:55:00Z</dcterms:modified>
</cp:coreProperties>
</file>